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61AF" w:rsidRDefault="00506EC4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Region 17 Online Resources</w:t>
      </w:r>
    </w:p>
    <w:p w14:paraId="00000002" w14:textId="77777777" w:rsidR="000561AF" w:rsidRDefault="000561AF"/>
    <w:p w14:paraId="00000003" w14:textId="77777777" w:rsidR="000561AF" w:rsidRDefault="00506EC4">
      <w:r>
        <w:t>The resources below are intended to augment the resources available on the</w:t>
      </w:r>
      <w:r>
        <w:rPr>
          <w:color w:val="5B0F00"/>
        </w:rPr>
        <w:t xml:space="preserve"> </w:t>
      </w:r>
      <w:del w:id="1" w:author="Sherry Berkley" w:date="2021-05-06T19:50:00Z">
        <w:r>
          <w:fldChar w:fldCharType="begin"/>
        </w:r>
        <w:r>
          <w:delInstrText>HYPERLINK "https://sweetadelines.com/back-to-rehearsal-resources"</w:delInstrText>
        </w:r>
        <w:r>
          <w:fldChar w:fldCharType="separate"/>
        </w:r>
        <w:r>
          <w:rPr>
            <w:color w:val="1155CC"/>
            <w:u w:val="single"/>
          </w:rPr>
          <w:delText>SAI Back to Rehearsal website</w:delText>
        </w:r>
        <w:r>
          <w:fldChar w:fldCharType="end"/>
        </w:r>
      </w:del>
      <w:ins w:id="2" w:author="Sherry Berkley" w:date="2021-05-06T19:50:00Z">
        <w:r>
          <w:fldChar w:fldCharType="begin"/>
        </w:r>
        <w:r>
          <w:instrText>HYPERLINK "https://sweetadelines.com/back-to-rehearsal-resources"</w:instrText>
        </w:r>
        <w:r>
          <w:fldChar w:fldCharType="separate"/>
        </w:r>
        <w:r>
          <w:rPr>
            <w:color w:val="1155CC"/>
            <w:u w:val="single"/>
          </w:rPr>
          <w:t>SAI Back to Rehearsal website</w:t>
        </w:r>
        <w:r>
          <w:fldChar w:fldCharType="end"/>
        </w:r>
      </w:ins>
      <w:r>
        <w:rPr>
          <w:color w:val="5B0F00"/>
        </w:rPr>
        <w:t xml:space="preserve">. </w:t>
      </w:r>
      <w:r>
        <w:rPr>
          <w:b/>
          <w:color w:val="5B0F00"/>
        </w:rPr>
        <w:t xml:space="preserve"> </w:t>
      </w:r>
      <w:r>
        <w:t xml:space="preserve">Some of these are guidelines, and some of these are laws and must be complied with. Be aware that these guidelines will likely be updated and changed going </w:t>
      </w:r>
      <w:r>
        <w:t xml:space="preserve">forward.  If you have chorus members in multiple states, you will need to review the guidance for each state.  </w:t>
      </w:r>
    </w:p>
    <w:p w14:paraId="00000004" w14:textId="77777777" w:rsidR="000561AF" w:rsidRDefault="000561AF"/>
    <w:p w14:paraId="00000005" w14:textId="77777777" w:rsidR="000561AF" w:rsidRDefault="00506EC4">
      <w:pPr>
        <w:numPr>
          <w:ilvl w:val="1"/>
          <w:numId w:val="1"/>
        </w:numPr>
      </w:pPr>
      <w:r>
        <w:t>National</w:t>
      </w:r>
    </w:p>
    <w:p w14:paraId="00000006" w14:textId="77777777" w:rsidR="000561AF" w:rsidRDefault="00506EC4">
      <w:pPr>
        <w:numPr>
          <w:ilvl w:val="2"/>
          <w:numId w:val="1"/>
        </w:numPr>
      </w:pPr>
      <w:hyperlink r:id="rId5">
        <w:r>
          <w:rPr>
            <w:color w:val="1155CC"/>
            <w:u w:val="single"/>
          </w:rPr>
          <w:t>CDC Cons</w:t>
        </w:r>
        <w:r>
          <w:rPr>
            <w:color w:val="1155CC"/>
            <w:u w:val="single"/>
          </w:rPr>
          <w:t>iderations for Events and Gatherings</w:t>
        </w:r>
      </w:hyperlink>
    </w:p>
    <w:p w14:paraId="00000007" w14:textId="77777777" w:rsidR="000561AF" w:rsidRDefault="00506EC4">
      <w:pPr>
        <w:numPr>
          <w:ilvl w:val="2"/>
          <w:numId w:val="1"/>
        </w:numPr>
      </w:pPr>
      <w:hyperlink r:id="rId6">
        <w:r>
          <w:rPr>
            <w:color w:val="1155CC"/>
            <w:u w:val="single"/>
          </w:rPr>
          <w:t>CDC Interim Guidance for Fully Vaccinated People</w:t>
        </w:r>
      </w:hyperlink>
    </w:p>
    <w:p w14:paraId="00000008" w14:textId="77777777" w:rsidR="000561AF" w:rsidRDefault="00506EC4">
      <w:pPr>
        <w:numPr>
          <w:ilvl w:val="2"/>
          <w:numId w:val="1"/>
        </w:numPr>
      </w:pPr>
      <w:hyperlink r:id="rId7">
        <w:r>
          <w:rPr>
            <w:color w:val="1155CC"/>
            <w:u w:val="single"/>
          </w:rPr>
          <w:t>National Institutes of Health</w:t>
        </w:r>
      </w:hyperlink>
    </w:p>
    <w:p w14:paraId="00000009" w14:textId="77777777" w:rsidR="000561AF" w:rsidRDefault="00506EC4">
      <w:pPr>
        <w:numPr>
          <w:ilvl w:val="1"/>
          <w:numId w:val="1"/>
        </w:numPr>
      </w:pPr>
      <w:r>
        <w:t>State</w:t>
      </w:r>
    </w:p>
    <w:p w14:paraId="0000000A" w14:textId="77777777" w:rsidR="000561AF" w:rsidRDefault="00506EC4">
      <w:pPr>
        <w:numPr>
          <w:ilvl w:val="2"/>
          <w:numId w:val="1"/>
        </w:numPr>
      </w:pPr>
      <w:r>
        <w:t>Michigan</w:t>
      </w:r>
    </w:p>
    <w:p w14:paraId="0000000B" w14:textId="77777777" w:rsidR="000561AF" w:rsidRDefault="00506EC4">
      <w:pPr>
        <w:numPr>
          <w:ilvl w:val="3"/>
          <w:numId w:val="1"/>
        </w:numPr>
      </w:pPr>
      <w:hyperlink r:id="rId8">
        <w:r>
          <w:rPr>
            <w:color w:val="1155CC"/>
            <w:u w:val="single"/>
          </w:rPr>
          <w:t>MDHHS Coronavirus Homepage</w:t>
        </w:r>
      </w:hyperlink>
    </w:p>
    <w:p w14:paraId="0000000C" w14:textId="77777777" w:rsidR="000561AF" w:rsidRDefault="00506EC4">
      <w:pPr>
        <w:numPr>
          <w:ilvl w:val="3"/>
          <w:numId w:val="1"/>
        </w:numPr>
      </w:pPr>
      <w:hyperlink r:id="rId9">
        <w:r>
          <w:rPr>
            <w:color w:val="1155CC"/>
            <w:u w:val="single"/>
          </w:rPr>
          <w:t>Public Health Guidance</w:t>
        </w:r>
      </w:hyperlink>
    </w:p>
    <w:p w14:paraId="0000000D" w14:textId="77777777" w:rsidR="000561AF" w:rsidRDefault="00506EC4">
      <w:pPr>
        <w:numPr>
          <w:ilvl w:val="3"/>
          <w:numId w:val="1"/>
        </w:numPr>
      </w:pPr>
      <w:hyperlink r:id="rId10">
        <w:r>
          <w:rPr>
            <w:color w:val="1155CC"/>
            <w:u w:val="single"/>
          </w:rPr>
          <w:t>Local Health Departments</w:t>
        </w:r>
      </w:hyperlink>
    </w:p>
    <w:p w14:paraId="0000000E" w14:textId="77777777" w:rsidR="000561AF" w:rsidRDefault="00506EC4">
      <w:pPr>
        <w:numPr>
          <w:ilvl w:val="2"/>
          <w:numId w:val="1"/>
        </w:numPr>
      </w:pPr>
      <w:r>
        <w:t>Indiana</w:t>
      </w:r>
    </w:p>
    <w:p w14:paraId="0000000F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11">
        <w:r>
          <w:rPr>
            <w:color w:val="1155CC"/>
            <w:u w:val="single"/>
          </w:rPr>
          <w:t>ISDH Coronavirus Homepage</w:t>
        </w:r>
      </w:hyperlink>
    </w:p>
    <w:p w14:paraId="00000010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12">
        <w:r>
          <w:rPr>
            <w:color w:val="1155CC"/>
            <w:u w:val="single"/>
          </w:rPr>
          <w:t>Public Resources</w:t>
        </w:r>
      </w:hyperlink>
    </w:p>
    <w:p w14:paraId="00000011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13">
        <w:r>
          <w:rPr>
            <w:color w:val="1155CC"/>
            <w:u w:val="single"/>
          </w:rPr>
          <w:t>Local Health Departments</w:t>
        </w:r>
      </w:hyperlink>
    </w:p>
    <w:p w14:paraId="00000012" w14:textId="77777777" w:rsidR="000561AF" w:rsidRDefault="00506EC4">
      <w:pPr>
        <w:numPr>
          <w:ilvl w:val="2"/>
          <w:numId w:val="1"/>
        </w:numPr>
      </w:pPr>
      <w:r>
        <w:t>Ohio</w:t>
      </w:r>
    </w:p>
    <w:p w14:paraId="00000013" w14:textId="77777777" w:rsidR="000561AF" w:rsidRDefault="00506EC4">
      <w:pPr>
        <w:numPr>
          <w:ilvl w:val="3"/>
          <w:numId w:val="1"/>
        </w:numPr>
      </w:pPr>
      <w:r>
        <w:t xml:space="preserve"> Ohio </w:t>
      </w:r>
      <w:proofErr w:type="spellStart"/>
      <w:r>
        <w:t>Dept</w:t>
      </w:r>
      <w:proofErr w:type="spellEnd"/>
      <w:r>
        <w:t xml:space="preserve"> of Health:</w:t>
      </w:r>
    </w:p>
    <w:p w14:paraId="00000014" w14:textId="77777777" w:rsidR="000561AF" w:rsidRDefault="00506EC4">
      <w:pPr>
        <w:ind w:left="3600"/>
        <w:rPr>
          <w:color w:val="1155CC"/>
        </w:rPr>
      </w:pPr>
      <w:r>
        <w:rPr>
          <w:color w:val="1155CC"/>
        </w:rPr>
        <w:t>https://coronavirus.ohio.gov/wps/portal/gov/covid-19/home</w:t>
      </w:r>
    </w:p>
    <w:p w14:paraId="00000015" w14:textId="77777777" w:rsidR="000561AF" w:rsidRDefault="00506EC4">
      <w:pPr>
        <w:numPr>
          <w:ilvl w:val="2"/>
          <w:numId w:val="1"/>
        </w:numPr>
      </w:pPr>
      <w:r>
        <w:t>West Virginia</w:t>
      </w:r>
    </w:p>
    <w:p w14:paraId="00000016" w14:textId="77777777" w:rsidR="000561AF" w:rsidRDefault="00506EC4">
      <w:pPr>
        <w:numPr>
          <w:ilvl w:val="3"/>
          <w:numId w:val="1"/>
        </w:numPr>
      </w:pPr>
      <w:r>
        <w:t xml:space="preserve">West Virginia </w:t>
      </w:r>
      <w:proofErr w:type="spellStart"/>
      <w:r>
        <w:t>Dept</w:t>
      </w:r>
      <w:proofErr w:type="spellEnd"/>
      <w:r>
        <w:t xml:space="preserve"> of Health:</w:t>
      </w:r>
    </w:p>
    <w:p w14:paraId="00000017" w14:textId="77777777" w:rsidR="000561AF" w:rsidRDefault="00506EC4">
      <w:pPr>
        <w:spacing w:after="240"/>
        <w:ind w:left="3600"/>
        <w:rPr>
          <w:color w:val="1155CC"/>
        </w:rPr>
      </w:pPr>
      <w:hyperlink r:id="rId14">
        <w:r>
          <w:rPr>
            <w:color w:val="1155CC"/>
            <w:u w:val="single"/>
          </w:rPr>
          <w:t>https://dhhr.wv.gov/COVID-19/Pages/default.aspx</w:t>
        </w:r>
      </w:hyperlink>
    </w:p>
    <w:p w14:paraId="00000018" w14:textId="77777777" w:rsidR="000561AF" w:rsidRDefault="00506EC4">
      <w:pPr>
        <w:numPr>
          <w:ilvl w:val="2"/>
          <w:numId w:val="1"/>
        </w:numPr>
      </w:pPr>
      <w:r>
        <w:t>Pennsylvania</w:t>
      </w:r>
    </w:p>
    <w:p w14:paraId="00000019" w14:textId="77777777" w:rsidR="000561AF" w:rsidRDefault="00506EC4">
      <w:pPr>
        <w:numPr>
          <w:ilvl w:val="3"/>
          <w:numId w:val="1"/>
        </w:numPr>
      </w:pPr>
      <w:r>
        <w:t xml:space="preserve">PA Department of Health- </w:t>
      </w:r>
      <w:hyperlink r:id="rId15">
        <w:r>
          <w:rPr>
            <w:color w:val="1155CC"/>
            <w:u w:val="single"/>
          </w:rPr>
          <w:t>https://www.health.pa.gov/topics/disease/coronavirus/Pages/</w:t>
        </w:r>
        <w:r>
          <w:rPr>
            <w:color w:val="1155CC"/>
            <w:u w:val="single"/>
          </w:rPr>
          <w:t>Coronavirus.aspx</w:t>
        </w:r>
      </w:hyperlink>
      <w:r>
        <w:rPr>
          <w:color w:val="1155CC"/>
        </w:rPr>
        <w:t xml:space="preserve"> </w:t>
      </w:r>
    </w:p>
    <w:p w14:paraId="0000001A" w14:textId="77777777" w:rsidR="000561AF" w:rsidRDefault="00506EC4">
      <w:pPr>
        <w:numPr>
          <w:ilvl w:val="3"/>
          <w:numId w:val="1"/>
        </w:numPr>
      </w:pPr>
      <w:r>
        <w:t>PA Governor’s Office</w:t>
      </w:r>
      <w:r>
        <w:rPr>
          <w:color w:val="FF0000"/>
        </w:rPr>
        <w:t xml:space="preserve"> -</w:t>
      </w:r>
      <w:r>
        <w:rPr>
          <w:color w:val="1155CC"/>
        </w:rPr>
        <w:t xml:space="preserve"> </w:t>
      </w:r>
      <w:hyperlink r:id="rId16">
        <w:r>
          <w:rPr>
            <w:color w:val="1155CC"/>
            <w:u w:val="single"/>
          </w:rPr>
          <w:t>https://www.governor.pa.gov/</w:t>
        </w:r>
      </w:hyperlink>
    </w:p>
    <w:p w14:paraId="0000001B" w14:textId="77777777" w:rsidR="000561AF" w:rsidRDefault="00506EC4">
      <w:pPr>
        <w:numPr>
          <w:ilvl w:val="2"/>
          <w:numId w:val="1"/>
        </w:numPr>
      </w:pPr>
      <w:r>
        <w:t>New York</w:t>
      </w:r>
    </w:p>
    <w:p w14:paraId="0000001C" w14:textId="77777777" w:rsidR="000561AF" w:rsidRDefault="00506EC4">
      <w:pPr>
        <w:numPr>
          <w:ilvl w:val="3"/>
          <w:numId w:val="1"/>
        </w:numPr>
        <w:rPr>
          <w:color w:val="5B0F00"/>
        </w:rPr>
      </w:pPr>
      <w:hyperlink r:id="rId17">
        <w:r>
          <w:rPr>
            <w:color w:val="1155CC"/>
            <w:u w:val="single"/>
          </w:rPr>
          <w:t>https://coronavirus.health.ny.gov/home</w:t>
        </w:r>
      </w:hyperlink>
    </w:p>
    <w:p w14:paraId="0000001D" w14:textId="77777777" w:rsidR="000561AF" w:rsidRDefault="00506EC4">
      <w:pPr>
        <w:numPr>
          <w:ilvl w:val="3"/>
          <w:numId w:val="1"/>
        </w:numPr>
        <w:rPr>
          <w:color w:val="5B0F00"/>
        </w:rPr>
      </w:pPr>
      <w:hyperlink r:id="rId18">
        <w:r>
          <w:rPr>
            <w:color w:val="1155CC"/>
            <w:u w:val="single"/>
          </w:rPr>
          <w:t>www.covid19vaccine.health.ny.gov</w:t>
        </w:r>
      </w:hyperlink>
      <w:r>
        <w:rPr>
          <w:color w:val="5B0F00"/>
        </w:rPr>
        <w:t xml:space="preserve"> </w:t>
      </w:r>
    </w:p>
    <w:p w14:paraId="0000001E" w14:textId="77777777" w:rsidR="000561AF" w:rsidRDefault="00506EC4">
      <w:pPr>
        <w:numPr>
          <w:ilvl w:val="3"/>
          <w:numId w:val="1"/>
        </w:numPr>
        <w:rPr>
          <w:color w:val="5B0F00"/>
        </w:rPr>
      </w:pPr>
      <w:hyperlink r:id="rId19">
        <w:r>
          <w:rPr>
            <w:color w:val="1155CC"/>
            <w:u w:val="single"/>
          </w:rPr>
          <w:t>http://www.erie.gov/health/</w:t>
        </w:r>
      </w:hyperlink>
      <w:r>
        <w:rPr>
          <w:color w:val="5B0F00"/>
        </w:rPr>
        <w:t xml:space="preserve"> </w:t>
      </w:r>
    </w:p>
    <w:p w14:paraId="0000001F" w14:textId="77777777" w:rsidR="000561AF" w:rsidRDefault="000561AF">
      <w:pPr>
        <w:ind w:left="2160"/>
      </w:pPr>
    </w:p>
    <w:p w14:paraId="00000020" w14:textId="77777777" w:rsidR="000561AF" w:rsidRDefault="00506EC4">
      <w:pPr>
        <w:numPr>
          <w:ilvl w:val="1"/>
          <w:numId w:val="1"/>
        </w:numPr>
      </w:pPr>
      <w:r>
        <w:t xml:space="preserve">Chorus/Singing </w:t>
      </w:r>
      <w:r>
        <w:rPr>
          <w:i/>
        </w:rPr>
        <w:t>(look at the date and consider the sources)</w:t>
      </w:r>
    </w:p>
    <w:p w14:paraId="00000021" w14:textId="77777777" w:rsidR="000561AF" w:rsidRDefault="00506EC4">
      <w:pPr>
        <w:numPr>
          <w:ilvl w:val="2"/>
          <w:numId w:val="1"/>
        </w:numPr>
      </w:pPr>
      <w:hyperlink r:id="rId20">
        <w:r>
          <w:rPr>
            <w:color w:val="1155CC"/>
            <w:highlight w:val="white"/>
            <w:u w:val="single"/>
          </w:rPr>
          <w:t>ACDA Resources for Choral Professionals During the Pandemic</w:t>
        </w:r>
      </w:hyperlink>
    </w:p>
    <w:p w14:paraId="00000022" w14:textId="77777777" w:rsidR="000561AF" w:rsidRDefault="00506EC4">
      <w:pPr>
        <w:numPr>
          <w:ilvl w:val="2"/>
          <w:numId w:val="1"/>
        </w:numPr>
      </w:pPr>
      <w:hyperlink r:id="rId21">
        <w:r>
          <w:rPr>
            <w:color w:val="1155CC"/>
            <w:highlight w:val="white"/>
            <w:u w:val="single"/>
          </w:rPr>
          <w:t>COVID-19 Resources - MSVMA</w:t>
        </w:r>
      </w:hyperlink>
    </w:p>
    <w:p w14:paraId="00000023" w14:textId="77777777" w:rsidR="000561AF" w:rsidRDefault="00506EC4">
      <w:pPr>
        <w:numPr>
          <w:ilvl w:val="2"/>
          <w:numId w:val="1"/>
        </w:numPr>
      </w:pPr>
      <w:hyperlink r:id="rId22">
        <w:r>
          <w:rPr>
            <w:color w:val="1155CC"/>
            <w:highlight w:val="white"/>
            <w:u w:val="single"/>
          </w:rPr>
          <w:t>COVID-19 Information for Choral Singers - Emory Healthcare</w:t>
        </w:r>
      </w:hyperlink>
    </w:p>
    <w:p w14:paraId="00000024" w14:textId="77777777" w:rsidR="000561AF" w:rsidRDefault="00506EC4">
      <w:pPr>
        <w:numPr>
          <w:ilvl w:val="2"/>
          <w:numId w:val="1"/>
        </w:numPr>
      </w:pPr>
      <w:hyperlink r:id="rId23">
        <w:r>
          <w:rPr>
            <w:color w:val="1155CC"/>
            <w:u w:val="single"/>
          </w:rPr>
          <w:t xml:space="preserve">European Choral Association (6/2020) </w:t>
        </w:r>
      </w:hyperlink>
    </w:p>
    <w:p w14:paraId="00000025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24" w:anchor="heading=h.tfh434q70g2s">
        <w:r>
          <w:rPr>
            <w:color w:val="1155CC"/>
            <w:u w:val="single"/>
          </w:rPr>
          <w:t xml:space="preserve">Most recent version in google </w:t>
        </w:r>
        <w:r>
          <w:rPr>
            <w:color w:val="1155CC"/>
            <w:u w:val="single"/>
          </w:rPr>
          <w:t>docs</w:t>
        </w:r>
      </w:hyperlink>
      <w:r>
        <w:rPr>
          <w:color w:val="1155CC"/>
        </w:rPr>
        <w:t xml:space="preserve"> </w:t>
      </w:r>
    </w:p>
    <w:p w14:paraId="00000026" w14:textId="77777777" w:rsidR="000561AF" w:rsidRDefault="00506EC4">
      <w:pPr>
        <w:numPr>
          <w:ilvl w:val="2"/>
          <w:numId w:val="1"/>
        </w:numPr>
      </w:pPr>
      <w:hyperlink r:id="rId25">
        <w:r>
          <w:rPr>
            <w:color w:val="1155CC"/>
            <w:u w:val="single"/>
          </w:rPr>
          <w:t>Chorus America</w:t>
        </w:r>
      </w:hyperlink>
      <w:r>
        <w:rPr>
          <w:color w:val="1155CC"/>
        </w:rPr>
        <w:t xml:space="preserve"> </w:t>
      </w:r>
    </w:p>
    <w:p w14:paraId="00000027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26">
        <w:r>
          <w:rPr>
            <w:color w:val="1155CC"/>
            <w:u w:val="single"/>
          </w:rPr>
          <w:t>A great infographic</w:t>
        </w:r>
      </w:hyperlink>
      <w:r>
        <w:rPr>
          <w:color w:val="1155CC"/>
        </w:rPr>
        <w:t xml:space="preserve"> </w:t>
      </w:r>
    </w:p>
    <w:p w14:paraId="00000028" w14:textId="77777777" w:rsidR="000561AF" w:rsidRDefault="00506EC4">
      <w:pPr>
        <w:numPr>
          <w:ilvl w:val="2"/>
          <w:numId w:val="1"/>
        </w:numPr>
      </w:pPr>
      <w:r>
        <w:t>School &amp; College Musi</w:t>
      </w:r>
      <w:r>
        <w:t>c Sources</w:t>
      </w:r>
    </w:p>
    <w:p w14:paraId="00000029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27">
        <w:r>
          <w:rPr>
            <w:color w:val="1155CC"/>
            <w:u w:val="single"/>
          </w:rPr>
          <w:t>Indiana University Large Ensemble Task Force Report</w:t>
        </w:r>
      </w:hyperlink>
      <w:r>
        <w:rPr>
          <w:color w:val="1155CC"/>
        </w:rPr>
        <w:t xml:space="preserve"> </w:t>
      </w:r>
    </w:p>
    <w:p w14:paraId="0000002A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28">
        <w:r>
          <w:rPr>
            <w:color w:val="1155CC"/>
            <w:u w:val="single"/>
          </w:rPr>
          <w:t>Indiana Music Education Organization</w:t>
        </w:r>
      </w:hyperlink>
    </w:p>
    <w:p w14:paraId="0000002B" w14:textId="77777777" w:rsidR="000561AF" w:rsidRDefault="00506EC4">
      <w:pPr>
        <w:numPr>
          <w:ilvl w:val="4"/>
          <w:numId w:val="1"/>
        </w:numPr>
        <w:rPr>
          <w:color w:val="1155CC"/>
        </w:rPr>
      </w:pPr>
      <w:hyperlink r:id="rId29">
        <w:r>
          <w:rPr>
            <w:color w:val="1155CC"/>
            <w:u w:val="single"/>
          </w:rPr>
          <w:t>Choral music recommendations</w:t>
        </w:r>
      </w:hyperlink>
      <w:r>
        <w:rPr>
          <w:color w:val="1155CC"/>
        </w:rPr>
        <w:t xml:space="preserve">  </w:t>
      </w:r>
    </w:p>
    <w:p w14:paraId="0000002C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30">
        <w:r>
          <w:rPr>
            <w:color w:val="1155CC"/>
            <w:u w:val="single"/>
          </w:rPr>
          <w:t>Indiana State School Music Association</w:t>
        </w:r>
      </w:hyperlink>
    </w:p>
    <w:p w14:paraId="0000002D" w14:textId="77777777" w:rsidR="000561AF" w:rsidRDefault="00506EC4">
      <w:pPr>
        <w:numPr>
          <w:ilvl w:val="2"/>
          <w:numId w:val="1"/>
        </w:numPr>
      </w:pPr>
      <w:r>
        <w:t>Government &amp; Health: Music-Specific Info</w:t>
      </w:r>
    </w:p>
    <w:p w14:paraId="0000002E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31">
        <w:r>
          <w:rPr>
            <w:color w:val="1155CC"/>
            <w:u w:val="single"/>
          </w:rPr>
          <w:t>Canada</w:t>
        </w:r>
      </w:hyperlink>
      <w:r>
        <w:rPr>
          <w:color w:val="1155CC"/>
        </w:rPr>
        <w:t xml:space="preserve"> 7/10/2020</w:t>
      </w:r>
    </w:p>
    <w:p w14:paraId="0000002F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32">
        <w:r>
          <w:rPr>
            <w:color w:val="1155CC"/>
            <w:u w:val="single"/>
          </w:rPr>
          <w:t>Multnomah County, Oregon</w:t>
        </w:r>
      </w:hyperlink>
      <w:r>
        <w:rPr>
          <w:color w:val="1155CC"/>
        </w:rPr>
        <w:t xml:space="preserve"> </w:t>
      </w:r>
    </w:p>
    <w:p w14:paraId="00000030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33">
        <w:r>
          <w:rPr>
            <w:color w:val="1155CC"/>
            <w:u w:val="single"/>
          </w:rPr>
          <w:t>Minnesota</w:t>
        </w:r>
      </w:hyperlink>
      <w:r>
        <w:rPr>
          <w:color w:val="1155CC"/>
        </w:rPr>
        <w:t xml:space="preserve"> 2/12/2021 </w:t>
      </w:r>
    </w:p>
    <w:p w14:paraId="00000031" w14:textId="77777777" w:rsidR="000561AF" w:rsidRDefault="00506EC4">
      <w:pPr>
        <w:numPr>
          <w:ilvl w:val="3"/>
          <w:numId w:val="1"/>
        </w:numPr>
        <w:rPr>
          <w:color w:val="1155CC"/>
        </w:rPr>
      </w:pPr>
      <w:hyperlink r:id="rId34">
        <w:r>
          <w:rPr>
            <w:color w:val="1155CC"/>
            <w:u w:val="single"/>
          </w:rPr>
          <w:t>Illinois</w:t>
        </w:r>
      </w:hyperlink>
      <w:r>
        <w:rPr>
          <w:color w:val="1155CC"/>
        </w:rPr>
        <w:t xml:space="preserve"> 9/29/2020 </w:t>
      </w:r>
    </w:p>
    <w:p w14:paraId="00000032" w14:textId="77777777" w:rsidR="000561AF" w:rsidRDefault="000561AF"/>
    <w:sectPr w:rsidR="000561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9CC"/>
    <w:multiLevelType w:val="multilevel"/>
    <w:tmpl w:val="C7D02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i w:val="0"/>
        <w:color w:val="00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AF"/>
    <w:rsid w:val="000561AF"/>
    <w:rsid w:val="005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A75CB-2367-4688-9003-A9DCF0B0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coronavirus/" TargetMode="External"/><Relationship Id="rId13" Type="http://schemas.openxmlformats.org/officeDocument/2006/relationships/hyperlink" Target="https://www.in.gov/isdh/24822.htm" TargetMode="External"/><Relationship Id="rId18" Type="http://schemas.openxmlformats.org/officeDocument/2006/relationships/hyperlink" Target="http://www.covid19vaccine.health.ny.gov" TargetMode="External"/><Relationship Id="rId26" Type="http://schemas.openxmlformats.org/officeDocument/2006/relationships/hyperlink" Target="https://www.nfhs.org/media/4119362/artsed_safeschool_nfhs_infograph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vma.org/COVID-19-Resources" TargetMode="External"/><Relationship Id="rId34" Type="http://schemas.openxmlformats.org/officeDocument/2006/relationships/hyperlink" Target="https://www.dph.illinois.gov/sites/default/files/Music%20Guidance-FINAL.9.29.2020.pdf" TargetMode="External"/><Relationship Id="rId7" Type="http://schemas.openxmlformats.org/officeDocument/2006/relationships/hyperlink" Target="https://www.nih.gov/" TargetMode="External"/><Relationship Id="rId12" Type="http://schemas.openxmlformats.org/officeDocument/2006/relationships/hyperlink" Target="https://www.coronavirus.in.gov/2400.htm" TargetMode="External"/><Relationship Id="rId17" Type="http://schemas.openxmlformats.org/officeDocument/2006/relationships/hyperlink" Target="https://coronavirus.health.ny.gov/home" TargetMode="External"/><Relationship Id="rId25" Type="http://schemas.openxmlformats.org/officeDocument/2006/relationships/hyperlink" Target="https://www.chorusamerica.org/resource/top-resource/choruses-covid-19-coronavirus" TargetMode="External"/><Relationship Id="rId33" Type="http://schemas.openxmlformats.org/officeDocument/2006/relationships/hyperlink" Target="https://www.health.state.mn.us/diseases/coronavirus/music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ernor.pa.gov/" TargetMode="External"/><Relationship Id="rId20" Type="http://schemas.openxmlformats.org/officeDocument/2006/relationships/hyperlink" Target="https://acda.org/resources-for-choral-professionals-during-a-pandemic/" TargetMode="External"/><Relationship Id="rId29" Type="http://schemas.openxmlformats.org/officeDocument/2006/relationships/hyperlink" Target="https://docs.google.com/document/d/1GAH6yoHX_cPcpqDiTeuxq6LyWrDTzbOEZjyToGuIago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fully-vaccinated-guidance.html" TargetMode="External"/><Relationship Id="rId11" Type="http://schemas.openxmlformats.org/officeDocument/2006/relationships/hyperlink" Target="https://www.coronavirus.in.gov/" TargetMode="External"/><Relationship Id="rId24" Type="http://schemas.openxmlformats.org/officeDocument/2006/relationships/hyperlink" Target="https://docs.google.com/document/d/1QHhJbirrbPWQ6CFxbj-uy_3QwjNvXlPptchFvVoLlHg/edit" TargetMode="External"/><Relationship Id="rId32" Type="http://schemas.openxmlformats.org/officeDocument/2006/relationships/hyperlink" Target="https://multco.us/novel-coronavirus-covid-19/choirs-singing-and-playing-musical-instruments" TargetMode="External"/><Relationship Id="rId5" Type="http://schemas.openxmlformats.org/officeDocument/2006/relationships/hyperlink" Target="https://www.cdc.gov/coronavirus/2019-ncov/community/large-events/considerations-for-events-gatherings.html" TargetMode="External"/><Relationship Id="rId15" Type="http://schemas.openxmlformats.org/officeDocument/2006/relationships/hyperlink" Target="https://www.health.pa.gov/topics/disease/coronavirus/Pages/Coronavirus.aspx" TargetMode="External"/><Relationship Id="rId23" Type="http://schemas.openxmlformats.org/officeDocument/2006/relationships/hyperlink" Target="https://www.asiwny.org/wp-content/uploads/2020/06/Covid-19-information-for-choral-organisations-choirs-and-conductors.pdf" TargetMode="External"/><Relationship Id="rId28" Type="http://schemas.openxmlformats.org/officeDocument/2006/relationships/hyperlink" Target="https://www.imeamusic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ichigan.gov/mdhhs/0,5885,7-339-73970_5461_74040---,00.html" TargetMode="External"/><Relationship Id="rId19" Type="http://schemas.openxmlformats.org/officeDocument/2006/relationships/hyperlink" Target="http://www.erie.gov/health/" TargetMode="External"/><Relationship Id="rId31" Type="http://schemas.openxmlformats.org/officeDocument/2006/relationships/hyperlink" Target="https://ncceh.ca/documents/evidence-review/covid-19-risks-and-precautions-cho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coronavirus/0,9753,7-406-100467_100913---,00.html" TargetMode="External"/><Relationship Id="rId14" Type="http://schemas.openxmlformats.org/officeDocument/2006/relationships/hyperlink" Target="https://dhhr.wv.gov/COVID-19/Pages/default.aspx" TargetMode="External"/><Relationship Id="rId22" Type="http://schemas.openxmlformats.org/officeDocument/2006/relationships/hyperlink" Target="https://www.emoryhealthcare.org/centers-programs/voice-center/covid-updates-choral-singers.pdf" TargetMode="External"/><Relationship Id="rId27" Type="http://schemas.openxmlformats.org/officeDocument/2006/relationships/hyperlink" Target="https://music.indiana.edu/about/covid-19/letf-report.html" TargetMode="External"/><Relationship Id="rId30" Type="http://schemas.openxmlformats.org/officeDocument/2006/relationships/hyperlink" Target="https://issma.net/covidresources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Elizabeth</dc:creator>
  <cp:lastModifiedBy>Lind, Elizabeth</cp:lastModifiedBy>
  <cp:revision>2</cp:revision>
  <dcterms:created xsi:type="dcterms:W3CDTF">2021-05-06T23:14:00Z</dcterms:created>
  <dcterms:modified xsi:type="dcterms:W3CDTF">2021-05-06T23:14:00Z</dcterms:modified>
</cp:coreProperties>
</file>